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5D3CE9">
        <w:rPr>
          <w:b/>
          <w:sz w:val="24"/>
          <w:u w:val="single"/>
        </w:rPr>
        <w:t>2</w:t>
      </w:r>
      <w:r w:rsidRPr="008B1D5C">
        <w:rPr>
          <w:b/>
          <w:sz w:val="24"/>
          <w:u w:val="single"/>
        </w:rPr>
        <w:t>:</w:t>
      </w:r>
    </w:p>
    <w:p w:rsidR="00CF093F" w:rsidRPr="00C92230" w:rsidRDefault="005D3CE9" w:rsidP="00F931A6">
      <w:pPr>
        <w:jc w:val="both"/>
        <w:rPr>
          <w:b/>
          <w:lang w:val="cs-CZ"/>
        </w:rPr>
      </w:pPr>
      <w:r>
        <w:rPr>
          <w:b/>
          <w:lang w:val="cs-CZ"/>
        </w:rPr>
        <w:t>V průběhu tříletého období byla sledována spotřeba pokusných zvířat na vybraném akreditovaném pracovišti. Sledován byl celkový počet použitých pokusných zvířat i</w:t>
      </w:r>
      <w:bookmarkStart w:id="0" w:name="_GoBack"/>
      <w:bookmarkEnd w:id="0"/>
      <w:r>
        <w:rPr>
          <w:b/>
          <w:lang w:val="cs-CZ"/>
        </w:rPr>
        <w:t xml:space="preserve"> jednotlivých druhů. V níže uvedené tabulce je uveden počet pokusných zvířat, které byly v nejhojnějším zastoupení – jedná se o ryby. Dále je zde uveden celkový počet použitých pokusných zvířat. Zhodnoťte, zda </w:t>
      </w:r>
      <w:r w:rsidR="00CE123C">
        <w:rPr>
          <w:b/>
          <w:lang w:val="cs-CZ"/>
        </w:rPr>
        <w:t>se</w:t>
      </w:r>
      <w:ins w:id="1" w:author="Hollerová Aneta" w:date="2021-10-21T09:47:00Z">
        <w:r w:rsidR="00DA6F69">
          <w:rPr>
            <w:b/>
            <w:lang w:val="cs-CZ"/>
          </w:rPr>
          <w:t xml:space="preserve"> </w:t>
        </w:r>
      </w:ins>
      <w:r w:rsidR="00C13D61">
        <w:rPr>
          <w:b/>
          <w:lang w:val="cs-CZ"/>
        </w:rPr>
        <w:t xml:space="preserve">na daném pracovišti </w:t>
      </w:r>
      <w:r>
        <w:rPr>
          <w:b/>
          <w:lang w:val="cs-CZ"/>
        </w:rPr>
        <w:t>v průběhu let liší využití ryb jako pokusných zvířat.</w:t>
      </w:r>
    </w:p>
    <w:tbl>
      <w:tblPr>
        <w:tblStyle w:val="Mkatabulky"/>
        <w:tblW w:w="9175" w:type="dxa"/>
        <w:jc w:val="center"/>
        <w:tblLook w:val="04A0" w:firstRow="1" w:lastRow="0" w:firstColumn="1" w:lastColumn="0" w:noHBand="0" w:noVBand="1"/>
      </w:tblPr>
      <w:tblGrid>
        <w:gridCol w:w="3823"/>
        <w:gridCol w:w="1382"/>
        <w:gridCol w:w="1985"/>
        <w:gridCol w:w="1985"/>
      </w:tblGrid>
      <w:tr w:rsidR="005F4508" w:rsidTr="00A11798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5F4508" w:rsidRDefault="005F4508" w:rsidP="005F4508">
            <w:pPr>
              <w:jc w:val="center"/>
              <w:rPr>
                <w:b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5F4508" w:rsidRDefault="005F450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F4508" w:rsidRDefault="005F450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F4508" w:rsidRDefault="005F450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2019</w:t>
            </w:r>
          </w:p>
        </w:tc>
      </w:tr>
      <w:tr w:rsidR="006D70CA" w:rsidTr="005D3CE9">
        <w:trPr>
          <w:jc w:val="center"/>
        </w:trPr>
        <w:tc>
          <w:tcPr>
            <w:tcW w:w="3823" w:type="dxa"/>
          </w:tcPr>
          <w:p w:rsidR="006D70CA" w:rsidRDefault="005D3CE9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použitých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ryb</w:t>
            </w:r>
            <w:proofErr w:type="spellEnd"/>
          </w:p>
        </w:tc>
        <w:tc>
          <w:tcPr>
            <w:tcW w:w="1382" w:type="dxa"/>
            <w:vAlign w:val="center"/>
          </w:tcPr>
          <w:p w:rsidR="006D70CA" w:rsidRPr="00C92230" w:rsidRDefault="005D3CE9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650</w:t>
            </w:r>
          </w:p>
        </w:tc>
        <w:tc>
          <w:tcPr>
            <w:tcW w:w="1985" w:type="dxa"/>
            <w:vAlign w:val="center"/>
          </w:tcPr>
          <w:p w:rsidR="006D70CA" w:rsidRPr="00C92230" w:rsidRDefault="005D3CE9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1280</w:t>
            </w:r>
          </w:p>
        </w:tc>
        <w:tc>
          <w:tcPr>
            <w:tcW w:w="1985" w:type="dxa"/>
            <w:vAlign w:val="center"/>
          </w:tcPr>
          <w:p w:rsidR="006D70CA" w:rsidRPr="00C92230" w:rsidRDefault="005D3CE9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3260</w:t>
            </w:r>
          </w:p>
        </w:tc>
      </w:tr>
      <w:tr w:rsidR="008B1759" w:rsidTr="005D3CE9">
        <w:trPr>
          <w:jc w:val="center"/>
        </w:trPr>
        <w:tc>
          <w:tcPr>
            <w:tcW w:w="3823" w:type="dxa"/>
          </w:tcPr>
          <w:p w:rsidR="008B1759" w:rsidRDefault="008B1759" w:rsidP="008B17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všech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pokusných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zvířat</w:t>
            </w:r>
            <w:proofErr w:type="spellEnd"/>
          </w:p>
        </w:tc>
        <w:tc>
          <w:tcPr>
            <w:tcW w:w="1382" w:type="dxa"/>
            <w:vAlign w:val="center"/>
          </w:tcPr>
          <w:p w:rsidR="008B1759" w:rsidRDefault="008B1759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3150</w:t>
            </w:r>
          </w:p>
        </w:tc>
        <w:tc>
          <w:tcPr>
            <w:tcW w:w="1985" w:type="dxa"/>
            <w:vAlign w:val="center"/>
          </w:tcPr>
          <w:p w:rsidR="008B1759" w:rsidRDefault="008B1759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4880</w:t>
            </w:r>
          </w:p>
        </w:tc>
        <w:tc>
          <w:tcPr>
            <w:tcW w:w="1985" w:type="dxa"/>
            <w:vAlign w:val="center"/>
          </w:tcPr>
          <w:p w:rsidR="008B1759" w:rsidRDefault="008B1759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8660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53E" w:rsidRDefault="00C1253E" w:rsidP="00CF093F">
      <w:pPr>
        <w:spacing w:after="0" w:line="240" w:lineRule="auto"/>
      </w:pPr>
      <w:r>
        <w:separator/>
      </w:r>
    </w:p>
  </w:endnote>
  <w:endnote w:type="continuationSeparator" w:id="0">
    <w:p w:rsidR="00C1253E" w:rsidRDefault="00C1253E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3C" w:rsidRPr="00CE123C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53E" w:rsidRDefault="00C1253E" w:rsidP="00CF093F">
      <w:pPr>
        <w:spacing w:after="0" w:line="240" w:lineRule="auto"/>
      </w:pPr>
      <w:r>
        <w:separator/>
      </w:r>
    </w:p>
  </w:footnote>
  <w:footnote w:type="continuationSeparator" w:id="0">
    <w:p w:rsidR="00C1253E" w:rsidRDefault="00C1253E" w:rsidP="00CF093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llerová Aneta">
    <w15:presenceInfo w15:providerId="AD" w15:userId="S-1-5-21-2816960651-1662514018-3773315183-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04AA4"/>
    <w:rsid w:val="004646FE"/>
    <w:rsid w:val="005D3CE9"/>
    <w:rsid w:val="005F4508"/>
    <w:rsid w:val="006D70CA"/>
    <w:rsid w:val="00745F67"/>
    <w:rsid w:val="007F6C00"/>
    <w:rsid w:val="008B1759"/>
    <w:rsid w:val="008B1D5C"/>
    <w:rsid w:val="008D4E78"/>
    <w:rsid w:val="00965820"/>
    <w:rsid w:val="00AA607C"/>
    <w:rsid w:val="00BD2B46"/>
    <w:rsid w:val="00C1253E"/>
    <w:rsid w:val="00C13D61"/>
    <w:rsid w:val="00C71F3C"/>
    <w:rsid w:val="00C92230"/>
    <w:rsid w:val="00CE123C"/>
    <w:rsid w:val="00CF093F"/>
    <w:rsid w:val="00DA6F69"/>
    <w:rsid w:val="00DF1D87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299D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4</cp:revision>
  <dcterms:created xsi:type="dcterms:W3CDTF">2021-10-21T07:48:00Z</dcterms:created>
  <dcterms:modified xsi:type="dcterms:W3CDTF">2021-10-21T08:31:00Z</dcterms:modified>
</cp:coreProperties>
</file>